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5D" w:rsidRPr="00806D51" w:rsidRDefault="002F07F4">
      <w:pPr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</w:pPr>
      <w:bookmarkStart w:id="0" w:name="_GoBack"/>
      <w:bookmarkEnd w:id="0"/>
      <w:r w:rsidRPr="00806D51"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  <w:t>CHECKLIST</w:t>
      </w:r>
      <w:r w:rsidR="00C06B62" w:rsidRPr="00806D51"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  <w:t xml:space="preserve"> AANNEMERS</w:t>
      </w:r>
      <w:r w:rsidR="00806D51"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  <w:t xml:space="preserve"> – 2</w:t>
      </w:r>
      <w:r w:rsidR="008D2D2D" w:rsidRPr="00806D51"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  <w:t>.0</w:t>
      </w:r>
      <w:r w:rsidR="00806D51"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  <w:t xml:space="preserve"> </w:t>
      </w:r>
      <w:r w:rsidR="000275F5"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  <w:t>– d.d.</w:t>
      </w:r>
      <w:r w:rsidR="00806D51"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  <w:t xml:space="preserve"> 11.01.2017</w:t>
      </w:r>
    </w:p>
    <w:p w:rsidR="0008745D" w:rsidRPr="00806D51" w:rsidRDefault="0008745D">
      <w:pPr>
        <w:rPr>
          <w:rFonts w:ascii="Times New Roman" w:hAnsi="Times New Roman" w:cs="Times New Roman"/>
          <w:b/>
          <w:color w:val="0070C0"/>
          <w:sz w:val="36"/>
          <w:szCs w:val="36"/>
          <w:lang w:val="nl-NL"/>
        </w:rPr>
      </w:pPr>
    </w:p>
    <w:p w:rsidR="00012610" w:rsidRPr="00806D51" w:rsidRDefault="00012610">
      <w:pPr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</w:pPr>
      <w:r w:rsidRPr="00806D51">
        <w:rPr>
          <w:rFonts w:ascii="Times New Roman" w:hAnsi="Times New Roman" w:cs="Times New Roman"/>
          <w:b/>
          <w:color w:val="0070C0"/>
          <w:sz w:val="32"/>
          <w:szCs w:val="32"/>
          <w:lang w:val="nl-NL"/>
        </w:rPr>
        <w:t>Aannemer……………………               Datum ……………..</w:t>
      </w:r>
    </w:p>
    <w:p w:rsidR="00B92674" w:rsidRPr="00806D51" w:rsidRDefault="00A90631" w:rsidP="00051001">
      <w:pPr>
        <w:spacing w:line="360" w:lineRule="auto"/>
        <w:ind w:left="360"/>
        <w:jc w:val="left"/>
        <w:rPr>
          <w:rFonts w:ascii="Times New Roman" w:hAnsi="Times New Roman" w:cs="Times New Roman"/>
          <w:b/>
          <w:color w:val="0070C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174625</wp:posOffset>
                </wp:positionV>
                <wp:extent cx="5748655" cy="24130"/>
                <wp:effectExtent l="6985" t="12700" r="698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865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05pt;margin-top:13.75pt;width:452.65pt;height:1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"/>
            </w:pict>
          </mc:Fallback>
        </mc:AlternateContent>
      </w:r>
    </w:p>
    <w:p w:rsidR="00051001" w:rsidRPr="00806D51" w:rsidRDefault="00051001" w:rsidP="00051001">
      <w:pPr>
        <w:spacing w:line="360" w:lineRule="auto"/>
        <w:ind w:left="360"/>
        <w:jc w:val="left"/>
        <w:rPr>
          <w:rFonts w:ascii="Times New Roman" w:hAnsi="Times New Roman" w:cs="Times New Roman"/>
          <w:b/>
          <w:color w:val="0070C0"/>
          <w:sz w:val="28"/>
          <w:szCs w:val="28"/>
          <w:lang w:val="nl-NL"/>
        </w:rPr>
      </w:pPr>
    </w:p>
    <w:tbl>
      <w:tblPr>
        <w:tblStyle w:val="Tabelraster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69"/>
        <w:gridCol w:w="886"/>
        <w:gridCol w:w="886"/>
        <w:gridCol w:w="887"/>
      </w:tblGrid>
      <w:tr w:rsidR="00806D51" w:rsidRPr="00806D51" w:rsidTr="00E625E5">
        <w:trPr>
          <w:trHeight w:val="201"/>
        </w:trPr>
        <w:tc>
          <w:tcPr>
            <w:tcW w:w="6269" w:type="dxa"/>
            <w:vMerge w:val="restart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2659" w:type="dxa"/>
            <w:gridSpan w:val="3"/>
          </w:tcPr>
          <w:p w:rsidR="001F22C6" w:rsidRPr="00806D51" w:rsidRDefault="001F22C6" w:rsidP="001F22C6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  <w:t>Score</w:t>
            </w:r>
          </w:p>
          <w:p w:rsidR="00B92674" w:rsidRPr="00806D51" w:rsidRDefault="00B92674" w:rsidP="00B92674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  <w:t>en/of opmerking</w:t>
            </w:r>
            <w:r w:rsidR="00A35778" w:rsidRPr="00806D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  <w:t>en</w:t>
            </w:r>
          </w:p>
        </w:tc>
      </w:tr>
      <w:tr w:rsidR="00806D51" w:rsidRPr="00806D51" w:rsidTr="00E625E5">
        <w:trPr>
          <w:trHeight w:val="200"/>
        </w:trPr>
        <w:tc>
          <w:tcPr>
            <w:tcW w:w="6269" w:type="dxa"/>
            <w:vMerge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</w:pPr>
          </w:p>
        </w:tc>
        <w:tc>
          <w:tcPr>
            <w:tcW w:w="886" w:type="dxa"/>
          </w:tcPr>
          <w:p w:rsidR="001F22C6" w:rsidRPr="00806D51" w:rsidRDefault="001F22C6" w:rsidP="001F22C6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  <w:t>+</w:t>
            </w:r>
          </w:p>
        </w:tc>
        <w:tc>
          <w:tcPr>
            <w:tcW w:w="886" w:type="dxa"/>
          </w:tcPr>
          <w:p w:rsidR="001F22C6" w:rsidRPr="00806D51" w:rsidRDefault="001F22C6" w:rsidP="001F22C6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  <w:t>-</w:t>
            </w:r>
          </w:p>
        </w:tc>
        <w:tc>
          <w:tcPr>
            <w:tcW w:w="887" w:type="dxa"/>
          </w:tcPr>
          <w:p w:rsidR="001F22C6" w:rsidRPr="00806D51" w:rsidRDefault="001F22C6" w:rsidP="001F22C6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nl-NL"/>
              </w:rPr>
              <w:t>=</w:t>
            </w:r>
          </w:p>
        </w:tc>
      </w:tr>
      <w:tr w:rsidR="00806D51" w:rsidRPr="00806D51" w:rsidTr="00E625E5">
        <w:tc>
          <w:tcPr>
            <w:tcW w:w="6269" w:type="dxa"/>
          </w:tcPr>
          <w:p w:rsidR="001F22C6" w:rsidRPr="00806D51" w:rsidRDefault="001F22C6" w:rsidP="001F22C6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>Algemeen</w:t>
            </w:r>
          </w:p>
          <w:p w:rsidR="001F22C6" w:rsidRPr="00806D51" w:rsidRDefault="001F22C6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U heeft gereageerd op een </w:t>
            </w:r>
            <w:r w:rsidR="003163A9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aanvraag voor een offerte. Mist</w:t>
            </w: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 u daarin relevante informatie? </w:t>
            </w:r>
          </w:p>
          <w:p w:rsidR="001F22C6" w:rsidRPr="00806D51" w:rsidRDefault="001F22C6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Heeft u ervaring met werken in dit specifieke gebied?</w:t>
            </w:r>
          </w:p>
          <w:p w:rsidR="001F22C6" w:rsidRPr="00806D51" w:rsidRDefault="001F22C6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Kunt u het werk op een milieuvriendelijke wijze uitvoeren wat betreft de te gebruiken materialen?</w:t>
            </w:r>
          </w:p>
          <w:p w:rsidR="001F22C6" w:rsidRPr="00806D51" w:rsidRDefault="001F22C6" w:rsidP="00DD72BE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Kunt u het werk op een milieuvriendelijke wijze uitvoeren voor wat betreft werkmethoden en te gebruiken gereedschappen? </w:t>
            </w:r>
            <w:r w:rsidR="00DD72BE"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Welke documenten draagt u over aan de opdrachtgever die dit onderschrijven (bijv. FSC certificaten ed.)?</w:t>
            </w:r>
          </w:p>
          <w:p w:rsidR="003163A9" w:rsidRDefault="003163A9" w:rsidP="003163A9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634C79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Wat zijn 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w</w:t>
            </w:r>
            <w:r w:rsidRPr="00634C79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 specifieke voorzorgsmaatregelen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zodat   werkzaamheden</w:t>
            </w:r>
            <w:r w:rsidRPr="00634C79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 op een voor uw werkgevers goede en veilige manier kan worden uitgevoerd? </w:t>
            </w:r>
          </w:p>
          <w:p w:rsidR="001F22C6" w:rsidRPr="00806D51" w:rsidRDefault="003163A9" w:rsidP="003163A9">
            <w:pPr>
              <w:pStyle w:val="Lijstalinea"/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 </w:t>
            </w:r>
            <w:r w:rsidR="00DD72BE"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( evt. is er een risicoanalyse en zijn er beheersmaatregelen getroffen)</w:t>
            </w:r>
          </w:p>
          <w:p w:rsidR="001F22C6" w:rsidRPr="00806D51" w:rsidRDefault="00DD72BE" w:rsidP="00DD72BE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Bent u op de hoogte met de waterdiepte, bodemgesteldheid en grondsoort, en de consequenties er van op de bouw van de steigers en het gebruik van eventuele hulpmiddelen?</w:t>
            </w:r>
          </w:p>
          <w:p w:rsidR="00DD72BE" w:rsidRPr="00806D51" w:rsidRDefault="00DD72BE" w:rsidP="00DD72BE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Verwacht u dat t.a.v. de inzet van hulmiddelen/werktuigen  maatregelen genomen moeten worden (bijv. inzet van rijplaten e.d.) en hoe treft u deze? </w:t>
            </w:r>
          </w:p>
        </w:tc>
        <w:tc>
          <w:tcPr>
            <w:tcW w:w="886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6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7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</w:tr>
      <w:tr w:rsidR="00806D51" w:rsidRPr="00806D51" w:rsidTr="00E625E5">
        <w:tc>
          <w:tcPr>
            <w:tcW w:w="6269" w:type="dxa"/>
          </w:tcPr>
          <w:p w:rsidR="001F22C6" w:rsidRPr="00806D51" w:rsidRDefault="001F22C6" w:rsidP="001F22C6">
            <w:pPr>
              <w:pStyle w:val="Lijstalinea"/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>Kwaliteit</w:t>
            </w:r>
          </w:p>
          <w:p w:rsidR="00DD72BE" w:rsidRPr="00806D51" w:rsidRDefault="00DD72BE" w:rsidP="00DD72BE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lastRenderedPageBreak/>
              <w:t>Bent u ISO gecertificeerd en zo ja welke belangrijke maatregelen treft u t.a.v. de kwaliteitsborging tijdens de uitvoering.</w:t>
            </w:r>
          </w:p>
          <w:p w:rsidR="00DD72BE" w:rsidRPr="00806D51" w:rsidRDefault="00DD72BE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Wat is de kwaliteit van de door u aangeboden materialen en welke documenten legt u over aan de opdrachtgever die dit aantonen </w:t>
            </w:r>
          </w:p>
          <w:p w:rsidR="003163A9" w:rsidRDefault="00DD72BE" w:rsidP="003163A9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Wat vindt u van de dikte van de palen met betrekking tot de diepte van de haven?</w:t>
            </w:r>
            <w:ins w:id="1" w:author="piet" w:date="2017-01-10T22:15:00Z">
              <w:r w:rsidRPr="00806D51"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nl-NL"/>
                </w:rPr>
                <w:t xml:space="preserve"> </w:t>
              </w:r>
            </w:ins>
          </w:p>
          <w:p w:rsidR="00DD72BE" w:rsidRPr="003163A9" w:rsidRDefault="00DD72BE" w:rsidP="003163A9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3163A9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Hoe wordt de fundatie uitgevoerd? Is er voldoende stabiliteit (stijfheid en sterkte) voor de constructie t.g.v. de door u gekozen materialen en ontwerp.  Wat zijn hierbij de uitgangspunten voor belastingen van zowel steigers als meerpalen.</w:t>
            </w:r>
          </w:p>
          <w:p w:rsidR="001F22C6" w:rsidRPr="00806D51" w:rsidRDefault="001F22C6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Als de steigers door u gebouwd worden voor hoe lang garandeert u de betrouwbaarheid</w:t>
            </w:r>
            <w:r w:rsidR="00DD72BE"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 c.q. veiligheid</w:t>
            </w: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?</w:t>
            </w:r>
          </w:p>
          <w:p w:rsidR="00FE35EA" w:rsidRPr="00806D51" w:rsidRDefault="001F22C6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De door u gebruikte metalen onderdelen, zoals verbindingsstukken, bou</w:t>
            </w:r>
            <w:r w:rsidR="003163A9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ten, moeren, zijn die tegen corrosie bestendig</w:t>
            </w: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 en wat is de levensduur van deze onderdelen?</w:t>
            </w:r>
          </w:p>
          <w:p w:rsidR="001F22C6" w:rsidRPr="00806D51" w:rsidRDefault="001F22C6" w:rsidP="00FE35EA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 </w:t>
            </w:r>
            <w:r w:rsidR="00FE35EA"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Zoals u weet teren de palen in de loop der jaren in op de waterlijn. Wat gaat of kunt u hier tegen doen?</w:t>
            </w:r>
          </w:p>
        </w:tc>
        <w:tc>
          <w:tcPr>
            <w:tcW w:w="886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6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7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</w:tr>
      <w:tr w:rsidR="00806D51" w:rsidRPr="00806D51" w:rsidTr="00E625E5">
        <w:tc>
          <w:tcPr>
            <w:tcW w:w="6269" w:type="dxa"/>
          </w:tcPr>
          <w:p w:rsidR="001F22C6" w:rsidRPr="00806D51" w:rsidRDefault="001F22C6" w:rsidP="001F22C6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lastRenderedPageBreak/>
              <w:t>Aan- en afvoer</w:t>
            </w:r>
          </w:p>
          <w:p w:rsidR="00DD72BE" w:rsidRPr="00806D51" w:rsidRDefault="00DD72BE" w:rsidP="00DD72BE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Voorziet u problemen met aan- of afvoer van de materialen gezien de locatie van de haven?</w:t>
            </w:r>
          </w:p>
          <w:p w:rsidR="001F22C6" w:rsidRPr="00806D51" w:rsidRDefault="00DD72BE" w:rsidP="00DD72BE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 Levert u het terrein na de werkzaamheden weer schoon en in oorspronkelijke staat op (worden alle te verwijderen materialen/constructies afgevoerd)?</w:t>
            </w:r>
          </w:p>
        </w:tc>
        <w:tc>
          <w:tcPr>
            <w:tcW w:w="886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6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7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</w:tr>
      <w:tr w:rsidR="00806D51" w:rsidRPr="00806D51" w:rsidTr="00E625E5">
        <w:tc>
          <w:tcPr>
            <w:tcW w:w="6269" w:type="dxa"/>
          </w:tcPr>
          <w:p w:rsidR="00DD72BE" w:rsidRPr="00806D51" w:rsidRDefault="001F22C6" w:rsidP="00DD72BE">
            <w:pPr>
              <w:pStyle w:val="Lijstalinea"/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>Verbeterpunten</w:t>
            </w:r>
          </w:p>
          <w:p w:rsidR="00DD72BE" w:rsidRPr="00806D51" w:rsidRDefault="00DD72BE" w:rsidP="00DD72BE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Hoe doet u uw kwaliteitscontrole tijdens de uitvoering en hoe gaat u om met afwijkingen? Noot: Waar onduidelijkheid bestaat over kosten vragen om een verdere onderbouwing van de kosten (specificatie).</w:t>
            </w:r>
          </w:p>
          <w:p w:rsidR="001F22C6" w:rsidRPr="00806D51" w:rsidRDefault="001F22C6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T.a.v. VanRijn Service: Aan de offerte lijkt iets te </w:t>
            </w: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lastRenderedPageBreak/>
              <w:t>ontbreken. Wat kan dat zijn?</w:t>
            </w:r>
          </w:p>
          <w:p w:rsidR="001F22C6" w:rsidRPr="00806D51" w:rsidRDefault="001F22C6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U heeft een aanbieding gedaan. Ziet u nog verbeterpunten t.a.v. de constructie of het te gebruiken materiaal?</w:t>
            </w:r>
          </w:p>
          <w:p w:rsidR="001F22C6" w:rsidRPr="00806D51" w:rsidRDefault="001F22C6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U heeft een aanbieding gedaan. Ziet u nog punten waarop besparing mogelijk is zonder de kwaliteit van de constructie te verminderen?  </w:t>
            </w:r>
          </w:p>
          <w:p w:rsidR="008D2D2D" w:rsidRPr="00806D51" w:rsidRDefault="008D2D2D" w:rsidP="001F22C6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Kikkers of ringen; prijs verschil? Bij aftuigsteiger altijd kikkers.</w:t>
            </w:r>
          </w:p>
        </w:tc>
        <w:tc>
          <w:tcPr>
            <w:tcW w:w="886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6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7" w:type="dxa"/>
          </w:tcPr>
          <w:p w:rsidR="001F22C6" w:rsidRPr="00806D51" w:rsidRDefault="001F22C6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</w:tr>
      <w:tr w:rsidR="00806D51" w:rsidRPr="00806D51" w:rsidTr="00E625E5">
        <w:tc>
          <w:tcPr>
            <w:tcW w:w="6269" w:type="dxa"/>
          </w:tcPr>
          <w:p w:rsidR="00834E65" w:rsidRPr="00806D51" w:rsidRDefault="00834E65" w:rsidP="00376B63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  <w:p w:rsidR="00834E65" w:rsidRPr="00806D51" w:rsidRDefault="00834E65" w:rsidP="00834E65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>Voorwaarden</w:t>
            </w:r>
          </w:p>
          <w:p w:rsidR="00834E65" w:rsidRPr="00806D51" w:rsidRDefault="00834E65" w:rsidP="00376B63">
            <w:pPr>
              <w:pStyle w:val="Lijstalinea"/>
              <w:numPr>
                <w:ilvl w:val="0"/>
                <w:numId w:val="4"/>
              </w:numPr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 xml:space="preserve">Heeft u nog bepaalde voorwaarden als u het werk mag uitvoeren, zoals t.a.v. periode waarin het werk moet gebeuren, de duur van de werkzaamheden, medewerking van de vereniging, aanvoer- en afvoermaterialen, of  i.d.?   </w:t>
            </w:r>
          </w:p>
          <w:p w:rsidR="00834E65" w:rsidRPr="00806D51" w:rsidRDefault="00834E65" w:rsidP="00834E65">
            <w:pPr>
              <w:pStyle w:val="Lijstalinea"/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  <w:p w:rsidR="00834E65" w:rsidRPr="00806D51" w:rsidRDefault="00834E65" w:rsidP="00376B63">
            <w:pPr>
              <w:pStyle w:val="Lijstalinea"/>
              <w:numPr>
                <w:ilvl w:val="0"/>
                <w:numId w:val="4"/>
              </w:numPr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U maakt bouwkundige tekeningen en details waarop wij akkoord geven alvorens gestart wordt met de werkzaamheden.</w:t>
            </w:r>
          </w:p>
          <w:p w:rsidR="00834E65" w:rsidRPr="00806D51" w:rsidRDefault="00834E65" w:rsidP="00376B63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  <w:p w:rsidR="00DD72BE" w:rsidRPr="00806D51" w:rsidRDefault="00DD72BE" w:rsidP="00376B63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>Electra</w:t>
            </w:r>
          </w:p>
          <w:p w:rsidR="00DD72BE" w:rsidRPr="00806D51" w:rsidRDefault="00DD72BE" w:rsidP="00376B63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Wat voor voorziening is er opgenomen voor de bekabeling, Is een uitbreiding met verlichting eenvoudig te realiseren</w:t>
            </w:r>
          </w:p>
          <w:p w:rsidR="00DD72BE" w:rsidRPr="00806D51" w:rsidRDefault="00DD72BE" w:rsidP="00376B63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Heeft u voorstellen voor verlichting en aansluitpunten.</w:t>
            </w:r>
          </w:p>
          <w:p w:rsidR="00DD72BE" w:rsidRPr="00806D51" w:rsidRDefault="00DD72BE" w:rsidP="00376B63">
            <w:pPr>
              <w:pStyle w:val="Lijstalinea"/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6" w:type="dxa"/>
          </w:tcPr>
          <w:p w:rsidR="00DD72BE" w:rsidRPr="00806D51" w:rsidRDefault="00DD72BE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6" w:type="dxa"/>
          </w:tcPr>
          <w:p w:rsidR="00DD72BE" w:rsidRPr="00806D51" w:rsidRDefault="00DD72BE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7" w:type="dxa"/>
          </w:tcPr>
          <w:p w:rsidR="00DD72BE" w:rsidRPr="00806D51" w:rsidRDefault="00DD72BE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</w:tr>
      <w:tr w:rsidR="00806D51" w:rsidRPr="00806D51" w:rsidTr="00E625E5">
        <w:tc>
          <w:tcPr>
            <w:tcW w:w="6269" w:type="dxa"/>
          </w:tcPr>
          <w:p w:rsidR="00DD72BE" w:rsidRPr="00806D51" w:rsidRDefault="00DD72BE" w:rsidP="00376B63">
            <w:pPr>
              <w:spacing w:line="360" w:lineRule="auto"/>
              <w:ind w:firstLine="318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>Tenslotte</w:t>
            </w:r>
          </w:p>
          <w:p w:rsidR="00DD72BE" w:rsidRPr="00806D51" w:rsidRDefault="00DD72BE" w:rsidP="00376B63">
            <w:pPr>
              <w:pStyle w:val="Lijstalinea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  <w:r w:rsidRPr="00806D51">
              <w:rPr>
                <w:rFonts w:ascii="Times New Roman" w:hAnsi="Times New Roman" w:cs="Times New Roman"/>
                <w:color w:val="0070C0"/>
                <w:sz w:val="24"/>
                <w:szCs w:val="24"/>
                <w:lang w:val="nl-NL"/>
              </w:rPr>
              <w:t>Kan uw bedrijf eventueel ook overige terrein inrichtingen verzorgen, zoals hekken, elektra, bestrating ect.?</w:t>
            </w:r>
          </w:p>
        </w:tc>
        <w:tc>
          <w:tcPr>
            <w:tcW w:w="886" w:type="dxa"/>
          </w:tcPr>
          <w:p w:rsidR="00DD72BE" w:rsidRPr="00806D51" w:rsidRDefault="00DD72BE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6" w:type="dxa"/>
          </w:tcPr>
          <w:p w:rsidR="00DD72BE" w:rsidRPr="00806D51" w:rsidRDefault="00DD72BE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  <w:tc>
          <w:tcPr>
            <w:tcW w:w="887" w:type="dxa"/>
          </w:tcPr>
          <w:p w:rsidR="00DD72BE" w:rsidRPr="00806D51" w:rsidRDefault="00DD72BE" w:rsidP="0005100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</w:pPr>
          </w:p>
        </w:tc>
      </w:tr>
    </w:tbl>
    <w:p w:rsidR="004E2EC4" w:rsidRPr="00806D51" w:rsidRDefault="004E2EC4" w:rsidP="00811186">
      <w:pPr>
        <w:spacing w:line="360" w:lineRule="auto"/>
        <w:jc w:val="left"/>
        <w:rPr>
          <w:rFonts w:ascii="Times New Roman" w:hAnsi="Times New Roman" w:cs="Times New Roman"/>
          <w:color w:val="0070C0"/>
          <w:sz w:val="24"/>
          <w:szCs w:val="24"/>
          <w:lang w:val="nl-NL"/>
        </w:rPr>
      </w:pPr>
    </w:p>
    <w:sectPr w:rsidR="004E2EC4" w:rsidRPr="00806D51" w:rsidSect="0092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F0E"/>
    <w:multiLevelType w:val="hybridMultilevel"/>
    <w:tmpl w:val="6ED68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2946"/>
    <w:multiLevelType w:val="hybridMultilevel"/>
    <w:tmpl w:val="3ED60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232F7"/>
    <w:multiLevelType w:val="hybridMultilevel"/>
    <w:tmpl w:val="CCA0A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47FB4"/>
    <w:multiLevelType w:val="hybridMultilevel"/>
    <w:tmpl w:val="F65483C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202B3"/>
    <w:multiLevelType w:val="hybridMultilevel"/>
    <w:tmpl w:val="FBB4AA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F4"/>
    <w:rsid w:val="00012610"/>
    <w:rsid w:val="000275F5"/>
    <w:rsid w:val="00051001"/>
    <w:rsid w:val="0008745D"/>
    <w:rsid w:val="000C1A77"/>
    <w:rsid w:val="001A1FC3"/>
    <w:rsid w:val="001F22C6"/>
    <w:rsid w:val="002518F7"/>
    <w:rsid w:val="002A7B6A"/>
    <w:rsid w:val="002F07F4"/>
    <w:rsid w:val="003163A9"/>
    <w:rsid w:val="004E2EC4"/>
    <w:rsid w:val="00681BFE"/>
    <w:rsid w:val="00806D51"/>
    <w:rsid w:val="00811186"/>
    <w:rsid w:val="008171C6"/>
    <w:rsid w:val="00834E65"/>
    <w:rsid w:val="008C6368"/>
    <w:rsid w:val="008D2D2D"/>
    <w:rsid w:val="00927E7E"/>
    <w:rsid w:val="009653D2"/>
    <w:rsid w:val="00A35778"/>
    <w:rsid w:val="00A55C47"/>
    <w:rsid w:val="00A90631"/>
    <w:rsid w:val="00B337DD"/>
    <w:rsid w:val="00B35941"/>
    <w:rsid w:val="00B62F68"/>
    <w:rsid w:val="00B92674"/>
    <w:rsid w:val="00BE7281"/>
    <w:rsid w:val="00BF5088"/>
    <w:rsid w:val="00C01493"/>
    <w:rsid w:val="00C06B62"/>
    <w:rsid w:val="00D56AFB"/>
    <w:rsid w:val="00DD72BE"/>
    <w:rsid w:val="00E625E5"/>
    <w:rsid w:val="00EC04E7"/>
    <w:rsid w:val="00FC3BD3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E7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07F4"/>
    <w:pPr>
      <w:ind w:left="720"/>
      <w:contextualSpacing/>
    </w:pPr>
  </w:style>
  <w:style w:type="table" w:styleId="Tabelraster">
    <w:name w:val="Table Grid"/>
    <w:basedOn w:val="Standaardtabel"/>
    <w:uiPriority w:val="59"/>
    <w:rsid w:val="001F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11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18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E7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07F4"/>
    <w:pPr>
      <w:ind w:left="720"/>
      <w:contextualSpacing/>
    </w:pPr>
  </w:style>
  <w:style w:type="table" w:styleId="Tabelraster">
    <w:name w:val="Table Grid"/>
    <w:basedOn w:val="Standaardtabel"/>
    <w:uiPriority w:val="59"/>
    <w:rsid w:val="001F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11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18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Hensen</dc:creator>
  <cp:lastModifiedBy>Gert</cp:lastModifiedBy>
  <cp:revision>2</cp:revision>
  <cp:lastPrinted>2017-01-08T13:40:00Z</cp:lastPrinted>
  <dcterms:created xsi:type="dcterms:W3CDTF">2017-01-12T09:13:00Z</dcterms:created>
  <dcterms:modified xsi:type="dcterms:W3CDTF">2017-01-12T09:13:00Z</dcterms:modified>
</cp:coreProperties>
</file>